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08C3A" w14:textId="70C70326" w:rsidR="0047101A" w:rsidRPr="00473CD0" w:rsidRDefault="0047101A">
      <w:pPr>
        <w:spacing w:after="200"/>
        <w:contextualSpacing/>
        <w:rPr>
          <w:ins w:id="0" w:author="Renata Ładosz" w:date="2018-06-08T13:15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1" w:author="Renata Ładosz" w:date="2019-07-04T12:18:00Z">
            <w:rPr>
              <w:ins w:id="2" w:author="Renata Ładosz" w:date="2018-06-08T13:15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3" w:author="Renata Ładosz" w:date="2019-07-04T12:18:00Z">
          <w:pPr>
            <w:spacing w:after="200" w:line="276" w:lineRule="auto"/>
            <w:contextualSpacing/>
          </w:pPr>
        </w:pPrChange>
      </w:pPr>
      <w:ins w:id="4" w:author="Renata Ładosz" w:date="2018-06-08T13:15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5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Umowa o powierzen</w:t>
        </w:r>
      </w:ins>
      <w:ins w:id="6" w:author="Renata Ładosz" w:date="2018-06-08T13:35:00Z">
        <w:r w:rsidR="00E87E12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7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i</w:t>
        </w:r>
      </w:ins>
      <w:ins w:id="8" w:author="Renata Ładosz" w:date="2018-06-08T13:15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9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u prze</w:t>
        </w:r>
      </w:ins>
      <w:ins w:id="10" w:author="Renata Ładosz" w:date="2018-06-08T13:33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1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t</w:t>
        </w:r>
      </w:ins>
      <w:ins w:id="12" w:author="Renata Ładosz" w:date="2018-06-08T13:15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13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warzania danych osbowych zawarta do umowy nr... z dnia </w:t>
        </w:r>
      </w:ins>
    </w:p>
    <w:p w14:paraId="14D27E07" w14:textId="7B0CB4D0" w:rsidR="00D47E77" w:rsidRPr="00473CD0" w:rsidRDefault="00D47E77">
      <w:pPr>
        <w:spacing w:after="200"/>
        <w:contextualSpacing/>
        <w:rPr>
          <w:ins w:id="14" w:author="Renata Ładosz" w:date="2018-06-08T13:18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15" w:author="Renata Ładosz" w:date="2019-07-04T12:18:00Z">
            <w:rPr>
              <w:ins w:id="16" w:author="Renata Ładosz" w:date="2018-06-08T13:18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17" w:author="Renata Ładosz" w:date="2019-07-04T12:18:00Z">
          <w:pPr>
            <w:spacing w:after="200" w:line="276" w:lineRule="auto"/>
            <w:contextualSpacing/>
          </w:pPr>
        </w:pPrChange>
      </w:pPr>
      <w:ins w:id="18" w:author="Renata Ładosz" w:date="2018-06-08T13:16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19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p</w:t>
        </w:r>
      </w:ins>
      <w:ins w:id="20" w:author="Renata Ładosz" w:date="2018-06-08T13:15:00Z">
        <w:r w:rsidR="0047101A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omiędzy: </w:t>
        </w:r>
      </w:ins>
      <w:ins w:id="22" w:author="Renata Ładosz" w:date="2018-06-08T13:17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3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SZPZLO Warszawa Bemowo- Włochy </w:t>
        </w:r>
      </w:ins>
      <w:ins w:id="24" w:author="Renata Ładosz" w:date="2018-06-08T13:31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5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, reprezentowanym przez Dyrektora Pawła Dorosza, zwanego dalej Administratorem Danych Osobowych</w:t>
        </w:r>
      </w:ins>
    </w:p>
    <w:p w14:paraId="463289A7" w14:textId="26B4A8B8" w:rsidR="00D47E77" w:rsidRPr="00473CD0" w:rsidRDefault="00DF3816">
      <w:pPr>
        <w:spacing w:after="200"/>
        <w:contextualSpacing/>
        <w:rPr>
          <w:ins w:id="26" w:author="Renata Ładosz" w:date="2018-06-08T13:18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27" w:author="Renata Ładosz" w:date="2019-07-04T12:18:00Z">
            <w:rPr>
              <w:ins w:id="28" w:author="Renata Ładosz" w:date="2018-06-08T13:18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29" w:author="Renata Ładosz" w:date="2019-07-04T12:18:00Z">
          <w:pPr>
            <w:spacing w:after="200" w:line="276" w:lineRule="auto"/>
            <w:contextualSpacing/>
          </w:pPr>
        </w:pPrChange>
      </w:pPr>
      <w:ins w:id="30" w:author="Renata Ładosz" w:date="2018-06-08T13:34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3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a</w:t>
        </w:r>
      </w:ins>
    </w:p>
    <w:p w14:paraId="7B020DB5" w14:textId="5D837A3C" w:rsidR="00D47E77" w:rsidRPr="00473CD0" w:rsidRDefault="00D47E77">
      <w:pPr>
        <w:spacing w:after="200"/>
        <w:contextualSpacing/>
        <w:rPr>
          <w:ins w:id="32" w:author="Renata Ładosz" w:date="2018-06-08T13:14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33" w:author="Renata Ładosz" w:date="2019-07-04T12:18:00Z">
            <w:rPr>
              <w:ins w:id="34" w:author="Renata Ładosz" w:date="2018-06-08T13:14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35" w:author="Renata Ładosz" w:date="2019-07-04T12:18:00Z">
          <w:pPr>
            <w:spacing w:after="200" w:line="276" w:lineRule="auto"/>
            <w:contextualSpacing/>
          </w:pPr>
        </w:pPrChange>
      </w:pPr>
      <w:ins w:id="36" w:author="Renata Ładosz" w:date="2018-06-08T13:18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37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Panem, Panią..., zwanym/zwaną </w:t>
        </w:r>
      </w:ins>
      <w:ins w:id="38" w:author="Renata Ładosz" w:date="2018-06-08T13:31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39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d</w:t>
        </w:r>
      </w:ins>
      <w:ins w:id="40" w:author="Renata Ładosz" w:date="2018-06-08T13:32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4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alej Przetwarzającym.</w:t>
        </w:r>
      </w:ins>
    </w:p>
    <w:p w14:paraId="196541CF" w14:textId="77777777" w:rsidR="0047101A" w:rsidRPr="00473CD0" w:rsidRDefault="0047101A">
      <w:pPr>
        <w:rPr>
          <w:ins w:id="42" w:author="Renata Ładosz" w:date="2018-06-08T13:14:00Z"/>
          <w:rFonts w:ascii="Times New Roman" w:hAnsi="Times New Roman" w:cs="Times New Roman"/>
          <w:noProof/>
          <w:color w:val="595959" w:themeColor="text1" w:themeTint="A6"/>
          <w:lang w:eastAsia="pl-PL"/>
          <w:rPrChange w:id="43" w:author="Renata Ładosz" w:date="2019-07-04T12:18:00Z">
            <w:rPr>
              <w:ins w:id="44" w:author="Renata Ładosz" w:date="2018-06-08T13:14:00Z"/>
              <w:noProof/>
              <w:lang w:eastAsia="pl-PL"/>
            </w:rPr>
          </w:rPrChange>
        </w:rPr>
        <w:pPrChange w:id="45" w:author="Renata Ładosz" w:date="2019-07-04T12:18:00Z">
          <w:pPr>
            <w:pStyle w:val="Akapitzlist"/>
            <w:numPr>
              <w:numId w:val="1"/>
            </w:numPr>
            <w:ind w:left="357" w:hanging="357"/>
          </w:pPr>
        </w:pPrChange>
      </w:pPr>
    </w:p>
    <w:p w14:paraId="3DE1395A" w14:textId="67028D57" w:rsidR="004304EA" w:rsidRPr="00473CD0" w:rsidRDefault="0051633A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46" w:author="Renata Ładosz" w:date="2019-07-04T12:18:00Z">
            <w:rPr>
              <w:noProof/>
              <w:lang w:eastAsia="pl-PL"/>
            </w:rPr>
          </w:rPrChange>
        </w:rPr>
        <w:pPrChange w:id="47" w:author="Renata Ładosz" w:date="2019-07-04T12:18:00Z">
          <w:pPr>
            <w:pStyle w:val="Akapitzlist"/>
            <w:numPr>
              <w:numId w:val="1"/>
            </w:numPr>
            <w:ind w:left="357" w:hanging="357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48" w:author="Renata Ładosz" w:date="2019-07-04T12:18:00Z">
            <w:rPr>
              <w:noProof/>
              <w:lang w:eastAsia="pl-PL"/>
            </w:rPr>
          </w:rPrChange>
        </w:rPr>
        <w:t xml:space="preserve">Administrator Danych Osobowych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49" w:author="Renata Ładosz" w:date="2019-07-04T12:18:00Z">
            <w:rPr>
              <w:noProof/>
              <w:lang w:eastAsia="pl-PL"/>
            </w:rPr>
          </w:rPrChange>
        </w:rPr>
        <w:t xml:space="preserve">(SZPZLO)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0" w:author="Renata Ładosz" w:date="2019-07-04T12:18:00Z">
            <w:rPr>
              <w:noProof/>
              <w:lang w:eastAsia="pl-PL"/>
            </w:rPr>
          </w:rPrChange>
        </w:rPr>
        <w:t>powierza Przetwarzającemu do przetwarzania dane osobowe, które zgromadził zgodnie z obowiązującymi przepisami prawa i przetwarza w następujących zbiorach danych</w:t>
      </w:r>
      <w:r w:rsidR="000E2DE5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1" w:author="Renata Ładosz" w:date="2019-07-04T12:18:00Z">
            <w:rPr>
              <w:noProof/>
              <w:lang w:eastAsia="pl-PL"/>
            </w:rPr>
          </w:rPrChange>
        </w:rPr>
        <w:t>:</w:t>
      </w:r>
    </w:p>
    <w:p w14:paraId="0461FDE7" w14:textId="77777777" w:rsidR="000E2DE5" w:rsidRPr="00473CD0" w:rsidRDefault="000E2DE5">
      <w:pPr>
        <w:pStyle w:val="Akapitzlist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2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53" w:author="Renata Ładosz" w:date="2019-07-04T12:18:00Z">
          <w:pPr>
            <w:pStyle w:val="Akapitzlist"/>
            <w:numPr>
              <w:ilvl w:val="1"/>
              <w:numId w:val="1"/>
            </w:numPr>
            <w:ind w:left="927" w:hanging="360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4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Molbw – baza danych aplikacji Medicus Online</w:t>
      </w:r>
      <w:r w:rsidR="00DA35BC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5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, wraz z papierową wersją dokumentacji medycznej.</w:t>
      </w:r>
    </w:p>
    <w:p w14:paraId="3E562FFB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56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57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58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będzie przetwarzał powierzone na podstawie umowy, następujące dane osobowe:  </w:t>
      </w:r>
    </w:p>
    <w:p w14:paraId="0B7B7858" w14:textId="11688D9D" w:rsidR="00DA35BC" w:rsidRPr="00473CD0" w:rsidRDefault="00DA35BC">
      <w:pPr>
        <w:pStyle w:val="Akapitzlist"/>
        <w:numPr>
          <w:ilvl w:val="1"/>
          <w:numId w:val="1"/>
        </w:numPr>
        <w:spacing w:after="160" w:line="240" w:lineRule="auto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59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60" w:author="Renata Ładosz" w:date="2019-07-04T12:18:00Z">
          <w:pPr>
            <w:pStyle w:val="Akapitzlist"/>
            <w:numPr>
              <w:ilvl w:val="1"/>
              <w:numId w:val="1"/>
            </w:numPr>
            <w:spacing w:after="160"/>
            <w:ind w:left="927" w:hanging="360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1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Dane zwykłe (dane personalne), oraz szczególne kategorie danych (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2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dane </w:t>
      </w:r>
      <w:r w:rsidR="00D179E6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3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medyczne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4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).</w:t>
      </w:r>
    </w:p>
    <w:p w14:paraId="1AC47860" w14:textId="79471462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5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66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7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będzie przetwarzał powierzone na podstawie umowy dane,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8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wyłącznie  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9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w celu prawidłowego wykonywania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0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postanowień  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1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zawartej umowy, mając na względzie podstawę prawną przetwarzania szczególnych kategorii danych w postaci wskazanej w artykule 9, Ust. 2 punkt b RODO -  </w:t>
      </w:r>
      <w:r w:rsidR="00E67469" w:rsidRPr="00473CD0">
        <w:rPr>
          <w:rFonts w:ascii="Times New Roman" w:hAnsi="Times New Roman" w:cs="Times New Roman"/>
          <w:color w:val="313131"/>
          <w:lang w:val="pl-PL"/>
          <w:rPrChange w:id="72" w:author="Renata Ładosz" w:date="2019-07-04T12:18:00Z">
            <w:rPr>
              <w:rFonts w:cs="Trebuchet MS"/>
              <w:color w:val="313131"/>
              <w:lang w:val="pl-PL"/>
            </w:rPr>
          </w:rPrChange>
        </w:rPr>
        <w:t xml:space="preserve">przetwarzanie jest niezbędne </w:t>
      </w:r>
      <w:r w:rsidR="00D179E6" w:rsidRPr="00473CD0">
        <w:rPr>
          <w:rFonts w:ascii="Times New Roman" w:hAnsi="Times New Roman" w:cs="Times New Roman"/>
          <w:color w:val="313131"/>
          <w:lang w:val="pl-PL"/>
          <w:rPrChange w:id="73" w:author="Renata Ładosz" w:date="2019-07-04T12:18:00Z">
            <w:rPr>
              <w:rFonts w:cs="Trebuchet MS"/>
              <w:color w:val="313131"/>
              <w:lang w:val="pl-PL"/>
            </w:rPr>
          </w:rPrChange>
        </w:rPr>
        <w:t xml:space="preserve">do celów w zakresie objętym umową to jest, udzielania świadczeń zdrowotnych w tym: diagnostyki, leczenia, ordynowania leków i orzekania o stanie zdrowia. </w:t>
      </w:r>
    </w:p>
    <w:p w14:paraId="7E4ABB63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4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75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6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zobowiązuje się do przetwarzania powierzonych danych osobowych wyłącznie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7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br/>
        <w:t>w celach związanych z realizacją Umowy i wyłącznie w zakresie, jaki jest niezbędny do realizacji tych celów.</w:t>
      </w:r>
    </w:p>
    <w:p w14:paraId="1403ADDE" w14:textId="1C256E19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78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79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0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Przetwarzający </w:t>
      </w:r>
      <w:r w:rsidR="006F2BC8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1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oświ</w:t>
      </w:r>
      <w:ins w:id="82" w:author="Renata Ładosz" w:date="2018-06-08T13:16:00Z">
        <w:r w:rsidR="00D47E77" w:rsidRPr="00473CD0">
          <w:rPr>
            <w:rFonts w:ascii="Times New Roman" w:hAnsi="Times New Roman" w:cs="Times New Roman"/>
            <w:noProof/>
            <w:color w:val="595959" w:themeColor="text1" w:themeTint="A6"/>
            <w:lang w:eastAsia="pl-PL"/>
            <w:rPrChange w:id="83" w:author="Renata Ładosz" w:date="2019-07-04T12:18:00Z">
              <w:rPr>
                <w:noProof/>
                <w:color w:val="595959" w:themeColor="text1" w:themeTint="A6"/>
                <w:lang w:eastAsia="pl-PL"/>
              </w:rPr>
            </w:rPrChange>
          </w:rPr>
          <w:t>a</w:t>
        </w:r>
      </w:ins>
      <w:ins w:id="84" w:author="Renata Ładosz" w:date="2018-06-08T13:17:00Z">
        <w:r w:rsidR="00D47E77" w:rsidRPr="00473CD0">
          <w:rPr>
            <w:rFonts w:ascii="Times New Roman" w:hAnsi="Times New Roman" w:cs="Times New Roman"/>
            <w:noProof/>
            <w:color w:val="595959" w:themeColor="text1" w:themeTint="A6"/>
            <w:lang w:eastAsia="pl-PL"/>
            <w:rPrChange w:id="85" w:author="Renata Ładosz" w:date="2019-07-04T12:18:00Z">
              <w:rPr>
                <w:noProof/>
                <w:color w:val="595959" w:themeColor="text1" w:themeTint="A6"/>
                <w:lang w:eastAsia="pl-PL"/>
              </w:rPr>
            </w:rPrChange>
          </w:rPr>
          <w:t>d</w:t>
        </w:r>
      </w:ins>
      <w:del w:id="86" w:author="Renata Ładosz" w:date="2018-06-08T13:16:00Z">
        <w:r w:rsidR="006F2BC8" w:rsidRPr="00473CD0" w:rsidDel="00D47E77">
          <w:rPr>
            <w:rFonts w:ascii="Times New Roman" w:hAnsi="Times New Roman" w:cs="Times New Roman"/>
            <w:noProof/>
            <w:color w:val="595959" w:themeColor="text1" w:themeTint="A6"/>
            <w:lang w:eastAsia="pl-PL"/>
            <w:rPrChange w:id="87" w:author="Renata Ładosz" w:date="2019-07-04T12:18:00Z">
              <w:rPr>
                <w:noProof/>
                <w:color w:val="595959" w:themeColor="text1" w:themeTint="A6"/>
                <w:lang w:eastAsia="pl-PL"/>
              </w:rPr>
            </w:rPrChange>
          </w:rPr>
          <w:delText>da</w:delText>
        </w:r>
      </w:del>
      <w:r w:rsidR="006F2BC8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8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cza, że został przeszkolony w zakresie ochrony danych osobowych oraz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9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zobowiązuje się zastosować środki techniczne i organizacyjne, wdrożone wśród pracowników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0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SZPZLO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1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,</w:t>
      </w:r>
      <w:r w:rsidR="006F2BC8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2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3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uszkodzeniem, nieuzasadnioną modyfikacją lub zniszczeniem.</w:t>
      </w:r>
    </w:p>
    <w:p w14:paraId="6C31DC83" w14:textId="1D1D2ED5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4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95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96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Przetwarzający, uwzględniając charakter przetwarzania oraz dostępne mu informacje, pomaga Administratorowi Danych wywiązać się z obowiązków określonych w art. 32–36 rozporządzenia Parlamentu Europejskiego i Rady (UE) 2016/679 z 27 kwietnia 2016 r. w sprawie ochrony osób fizycznych</w:t>
      </w:r>
      <w:r w:rsidRPr="00473CD0">
        <w:rPr>
          <w:rFonts w:ascii="Times New Roman" w:hAnsi="Times New Roman" w:cs="Times New Roman"/>
          <w:lang w:val="pl-PL"/>
          <w:rPrChange w:id="97" w:author="Renata Ładosz" w:date="2019-07-04T12:18:00Z">
            <w:rPr>
              <w:rFonts w:cs="Tahoma"/>
              <w:lang w:val="pl-PL"/>
            </w:rPr>
          </w:rPrChange>
        </w:rPr>
        <w:t xml:space="preserve"> i </w:t>
      </w:r>
      <w:r w:rsidRPr="00473CD0">
        <w:rPr>
          <w:rFonts w:ascii="Times New Roman" w:eastAsia="Times New Roman" w:hAnsi="Times New Roman" w:cs="Times New Roman"/>
          <w:bCs/>
          <w:lang w:val="pl-PL" w:eastAsia="pl-PL"/>
          <w:rPrChange w:id="98" w:author="Renata Ładosz" w:date="2019-07-04T12:18:00Z">
            <w:rPr>
              <w:rFonts w:eastAsia="Times New Roman" w:cs="Times New Roman"/>
              <w:bCs/>
              <w:lang w:val="pl-PL" w:eastAsia="pl-PL"/>
            </w:rPr>
          </w:rPrChange>
        </w:rPr>
        <w:t>Ustawy z dnia 10 maja 2018 r. o ochronie danych osobowych</w:t>
      </w:r>
      <w:r w:rsidRPr="00473CD0">
        <w:rPr>
          <w:rFonts w:ascii="Times New Roman" w:hAnsi="Times New Roman" w:cs="Times New Roman"/>
          <w:lang w:val="pl-PL"/>
          <w:rPrChange w:id="99" w:author="Renata Ładosz" w:date="2019-07-04T12:18:00Z">
            <w:rPr>
              <w:rFonts w:cs="Tahoma"/>
              <w:lang w:val="pl-PL"/>
            </w:rPr>
          </w:rPrChange>
        </w:rPr>
        <w:t xml:space="preserve">, DZ.U 2018, poz.1000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100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w związku z przetwarzaniem danych osobowych i w sprawie swobodnego przepływu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101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 takich danych </w:t>
      </w:r>
    </w:p>
    <w:p w14:paraId="4FE576A4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102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103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104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Przetwarzający umożliwia Administratorowi Danych lub audytorowi upoważnionemu przez Administratora przeprowadzanie audytów, w tym inspekcji, i przyczynia się do nich.</w:t>
      </w:r>
    </w:p>
    <w:p w14:paraId="31053E88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lang w:val="pl-PL"/>
          <w:rPrChange w:id="105" w:author="Renata Ładosz" w:date="2019-07-04T12:18:00Z">
            <w:rPr>
              <w:rFonts w:cs="Tahoma"/>
              <w:lang w:val="pl-PL"/>
            </w:rPr>
          </w:rPrChange>
        </w:rPr>
        <w:pPrChange w:id="106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lang w:val="pl-PL"/>
          <w:rPrChange w:id="107" w:author="Renata Ładosz" w:date="2019-07-04T12:18:00Z">
            <w:rPr>
              <w:rFonts w:cs="Tahoma"/>
              <w:lang w:val="pl-PL"/>
            </w:rPr>
          </w:rPrChange>
        </w:rPr>
        <w:t>Przetwarzający przyjmuje</w:t>
      </w:r>
      <w:r w:rsidRPr="00473CD0">
        <w:rPr>
          <w:rFonts w:ascii="Times New Roman" w:hAnsi="Times New Roman" w:cs="Times New Roman"/>
          <w:spacing w:val="-24"/>
          <w:lang w:val="pl-PL"/>
          <w:rPrChange w:id="108" w:author="Renata Ładosz" w:date="2019-07-04T12:18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09" w:author="Renata Ładosz" w:date="2019-07-04T12:18:00Z">
            <w:rPr>
              <w:rFonts w:cs="Tahoma"/>
              <w:lang w:val="pl-PL"/>
            </w:rPr>
          </w:rPrChange>
        </w:rPr>
        <w:t>do</w:t>
      </w:r>
      <w:r w:rsidRPr="00473CD0">
        <w:rPr>
          <w:rFonts w:ascii="Times New Roman" w:hAnsi="Times New Roman" w:cs="Times New Roman"/>
          <w:spacing w:val="-23"/>
          <w:lang w:val="pl-PL"/>
          <w:rPrChange w:id="110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1" w:author="Renata Ładosz" w:date="2019-07-04T12:18:00Z">
            <w:rPr>
              <w:rFonts w:cs="Tahoma"/>
              <w:lang w:val="pl-PL"/>
            </w:rPr>
          </w:rPrChange>
        </w:rPr>
        <w:t>wiadomości,</w:t>
      </w:r>
      <w:r w:rsidRPr="00473CD0">
        <w:rPr>
          <w:rFonts w:ascii="Times New Roman" w:hAnsi="Times New Roman" w:cs="Times New Roman"/>
          <w:spacing w:val="-25"/>
          <w:lang w:val="pl-PL"/>
          <w:rPrChange w:id="112" w:author="Renata Ładosz" w:date="2019-07-04T12:18:00Z">
            <w:rPr>
              <w:rFonts w:cs="Tahoma"/>
              <w:spacing w:val="-2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3" w:author="Renata Ładosz" w:date="2019-07-04T12:18:00Z">
            <w:rPr>
              <w:rFonts w:cs="Tahoma"/>
              <w:lang w:val="pl-PL"/>
            </w:rPr>
          </w:rPrChange>
        </w:rPr>
        <w:t>że</w:t>
      </w:r>
      <w:r w:rsidRPr="00473CD0">
        <w:rPr>
          <w:rFonts w:ascii="Times New Roman" w:hAnsi="Times New Roman" w:cs="Times New Roman"/>
          <w:spacing w:val="-23"/>
          <w:lang w:val="pl-PL"/>
          <w:rPrChange w:id="114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5" w:author="Renata Ładosz" w:date="2019-07-04T12:18:00Z">
            <w:rPr>
              <w:rFonts w:cs="Tahoma"/>
              <w:lang w:val="pl-PL"/>
            </w:rPr>
          </w:rPrChange>
        </w:rPr>
        <w:t>przetwarzanie</w:t>
      </w:r>
      <w:r w:rsidRPr="00473CD0">
        <w:rPr>
          <w:rFonts w:ascii="Times New Roman" w:hAnsi="Times New Roman" w:cs="Times New Roman"/>
          <w:spacing w:val="-23"/>
          <w:lang w:val="pl-PL"/>
          <w:rPrChange w:id="116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7" w:author="Renata Ładosz" w:date="2019-07-04T12:18:00Z">
            <w:rPr>
              <w:rFonts w:cs="Tahoma"/>
              <w:lang w:val="pl-PL"/>
            </w:rPr>
          </w:rPrChange>
        </w:rPr>
        <w:t>przez</w:t>
      </w:r>
      <w:r w:rsidRPr="00473CD0">
        <w:rPr>
          <w:rFonts w:ascii="Times New Roman" w:hAnsi="Times New Roman" w:cs="Times New Roman"/>
          <w:spacing w:val="-24"/>
          <w:lang w:val="pl-PL"/>
          <w:rPrChange w:id="118" w:author="Renata Ładosz" w:date="2019-07-04T12:18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9" w:author="Renata Ładosz" w:date="2019-07-04T12:18:00Z">
            <w:rPr>
              <w:rFonts w:cs="Tahoma"/>
              <w:lang w:val="pl-PL"/>
            </w:rPr>
          </w:rPrChange>
        </w:rPr>
        <w:t>niego</w:t>
      </w:r>
      <w:r w:rsidRPr="00473CD0">
        <w:rPr>
          <w:rFonts w:ascii="Times New Roman" w:hAnsi="Times New Roman" w:cs="Times New Roman"/>
          <w:spacing w:val="-24"/>
          <w:lang w:val="pl-PL"/>
          <w:rPrChange w:id="120" w:author="Renata Ładosz" w:date="2019-07-04T12:18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21" w:author="Renata Ładosz" w:date="2019-07-04T12:18:00Z">
            <w:rPr>
              <w:rFonts w:cs="Tahoma"/>
              <w:lang w:val="pl-PL"/>
            </w:rPr>
          </w:rPrChange>
        </w:rPr>
        <w:t>powierzonych</w:t>
      </w:r>
      <w:r w:rsidRPr="00473CD0">
        <w:rPr>
          <w:rFonts w:ascii="Times New Roman" w:hAnsi="Times New Roman" w:cs="Times New Roman"/>
          <w:spacing w:val="-23"/>
          <w:lang w:val="pl-PL"/>
          <w:rPrChange w:id="122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23" w:author="Renata Ładosz" w:date="2019-07-04T12:18:00Z">
            <w:rPr>
              <w:rFonts w:cs="Tahoma"/>
              <w:lang w:val="pl-PL"/>
            </w:rPr>
          </w:rPrChange>
        </w:rPr>
        <w:t xml:space="preserve">danych </w:t>
      </w:r>
      <w:r w:rsidRPr="00473CD0">
        <w:rPr>
          <w:rFonts w:ascii="Times New Roman" w:hAnsi="Times New Roman" w:cs="Times New Roman"/>
          <w:w w:val="95"/>
          <w:lang w:val="pl-PL"/>
          <w:rPrChange w:id="124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osobowych 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25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26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27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 </w:t>
      </w:r>
      <w:r w:rsidRPr="00473CD0">
        <w:rPr>
          <w:rFonts w:ascii="Times New Roman" w:hAnsi="Times New Roman" w:cs="Times New Roman"/>
          <w:w w:val="95"/>
          <w:lang w:val="pl-PL"/>
          <w:rPrChange w:id="128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szerszym 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29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30" w:author="Renata Ładosz" w:date="2019-07-04T12:18:00Z">
            <w:rPr>
              <w:rFonts w:cs="Tahoma"/>
              <w:w w:val="95"/>
              <w:lang w:val="pl-PL"/>
            </w:rPr>
          </w:rPrChange>
        </w:rPr>
        <w:t>zakresie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31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 </w:t>
      </w:r>
      <w:r w:rsidRPr="00473CD0">
        <w:rPr>
          <w:rFonts w:ascii="Times New Roman" w:hAnsi="Times New Roman" w:cs="Times New Roman"/>
          <w:w w:val="95"/>
          <w:lang w:val="pl-PL"/>
          <w:rPrChange w:id="132" w:author="Renata Ładosz" w:date="2019-07-04T12:18:00Z">
            <w:rPr>
              <w:rFonts w:cs="Tahoma"/>
              <w:w w:val="95"/>
              <w:lang w:val="pl-PL"/>
            </w:rPr>
          </w:rPrChange>
        </w:rPr>
        <w:t>lub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33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34" w:author="Renata Ładosz" w:date="2019-07-04T12:18:00Z">
            <w:rPr>
              <w:rFonts w:cs="Tahoma"/>
              <w:w w:val="95"/>
              <w:lang w:val="pl-PL"/>
            </w:rPr>
          </w:rPrChange>
        </w:rPr>
        <w:t>dla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35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36" w:author="Renata Ładosz" w:date="2019-07-04T12:18:00Z">
            <w:rPr>
              <w:rFonts w:cs="Tahoma"/>
              <w:w w:val="95"/>
              <w:lang w:val="pl-PL"/>
            </w:rPr>
          </w:rPrChange>
        </w:rPr>
        <w:t>realizacji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37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 </w:t>
      </w:r>
      <w:r w:rsidRPr="00473CD0">
        <w:rPr>
          <w:rFonts w:ascii="Times New Roman" w:hAnsi="Times New Roman" w:cs="Times New Roman"/>
          <w:w w:val="95"/>
          <w:lang w:val="pl-PL"/>
          <w:rPrChange w:id="138" w:author="Renata Ładosz" w:date="2019-07-04T12:18:00Z">
            <w:rPr>
              <w:rFonts w:cs="Tahoma"/>
              <w:w w:val="95"/>
              <w:lang w:val="pl-PL"/>
            </w:rPr>
          </w:rPrChange>
        </w:rPr>
        <w:t>innych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39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0" w:author="Renata Ładosz" w:date="2019-07-04T12:18:00Z">
            <w:rPr>
              <w:rFonts w:cs="Tahoma"/>
              <w:w w:val="95"/>
              <w:lang w:val="pl-PL"/>
            </w:rPr>
          </w:rPrChange>
        </w:rPr>
        <w:t>celów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41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2" w:author="Renata Ładosz" w:date="2019-07-04T12:18:00Z">
            <w:rPr>
              <w:rFonts w:cs="Tahoma"/>
              <w:w w:val="95"/>
              <w:lang w:val="pl-PL"/>
            </w:rPr>
          </w:rPrChange>
        </w:rPr>
        <w:t>niż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43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4" w:author="Renata Ładosz" w:date="2019-07-04T12:18:00Z">
            <w:rPr>
              <w:rFonts w:cs="Tahoma"/>
              <w:w w:val="95"/>
              <w:lang w:val="pl-PL"/>
            </w:rPr>
          </w:rPrChange>
        </w:rPr>
        <w:t>wskazane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45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6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47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8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Umowie </w:t>
      </w:r>
      <w:r w:rsidRPr="00473CD0">
        <w:rPr>
          <w:rFonts w:ascii="Times New Roman" w:hAnsi="Times New Roman" w:cs="Times New Roman"/>
          <w:lang w:val="pl-PL"/>
          <w:rPrChange w:id="149" w:author="Renata Ładosz" w:date="2019-07-04T12:18:00Z">
            <w:rPr>
              <w:rFonts w:cs="Tahoma"/>
              <w:lang w:val="pl-PL"/>
            </w:rPr>
          </w:rPrChange>
        </w:rPr>
        <w:t>przy</w:t>
      </w:r>
      <w:r w:rsidRPr="00473CD0">
        <w:rPr>
          <w:rFonts w:ascii="Times New Roman" w:hAnsi="Times New Roman" w:cs="Times New Roman"/>
          <w:spacing w:val="-14"/>
          <w:lang w:val="pl-PL"/>
          <w:rPrChange w:id="150" w:author="Renata Ładosz" w:date="2019-07-04T12:18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1" w:author="Renata Ładosz" w:date="2019-07-04T12:18:00Z">
            <w:rPr>
              <w:rFonts w:cs="Tahoma"/>
              <w:lang w:val="pl-PL"/>
            </w:rPr>
          </w:rPrChange>
        </w:rPr>
        <w:t>braku</w:t>
      </w:r>
      <w:r w:rsidRPr="00473CD0">
        <w:rPr>
          <w:rFonts w:ascii="Times New Roman" w:hAnsi="Times New Roman" w:cs="Times New Roman"/>
          <w:spacing w:val="-15"/>
          <w:lang w:val="pl-PL"/>
          <w:rPrChange w:id="152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3" w:author="Renata Ładosz" w:date="2019-07-04T12:18:00Z">
            <w:rPr>
              <w:rFonts w:cs="Tahoma"/>
              <w:lang w:val="pl-PL"/>
            </w:rPr>
          </w:rPrChange>
        </w:rPr>
        <w:t>dysponowania</w:t>
      </w:r>
      <w:r w:rsidRPr="00473CD0">
        <w:rPr>
          <w:rFonts w:ascii="Times New Roman" w:hAnsi="Times New Roman" w:cs="Times New Roman"/>
          <w:spacing w:val="-16"/>
          <w:lang w:val="pl-PL"/>
          <w:rPrChange w:id="154" w:author="Renata Ładosz" w:date="2019-07-04T12:18:00Z">
            <w:rPr>
              <w:rFonts w:cs="Tahoma"/>
              <w:spacing w:val="-16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5" w:author="Renata Ładosz" w:date="2019-07-04T12:18:00Z">
            <w:rPr>
              <w:rFonts w:cs="Tahoma"/>
              <w:lang w:val="pl-PL"/>
            </w:rPr>
          </w:rPrChange>
        </w:rPr>
        <w:t>odpowiednią</w:t>
      </w:r>
      <w:r w:rsidRPr="00473CD0">
        <w:rPr>
          <w:rFonts w:ascii="Times New Roman" w:hAnsi="Times New Roman" w:cs="Times New Roman"/>
          <w:spacing w:val="-14"/>
          <w:lang w:val="pl-PL"/>
          <w:rPrChange w:id="156" w:author="Renata Ładosz" w:date="2019-07-04T12:18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7" w:author="Renata Ładosz" w:date="2019-07-04T12:18:00Z">
            <w:rPr>
              <w:rFonts w:cs="Tahoma"/>
              <w:lang w:val="pl-PL"/>
            </w:rPr>
          </w:rPrChange>
        </w:rPr>
        <w:t>podstawą</w:t>
      </w:r>
      <w:r w:rsidRPr="00473CD0">
        <w:rPr>
          <w:rFonts w:ascii="Times New Roman" w:hAnsi="Times New Roman" w:cs="Times New Roman"/>
          <w:spacing w:val="-15"/>
          <w:lang w:val="pl-PL"/>
          <w:rPrChange w:id="158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9" w:author="Renata Ładosz" w:date="2019-07-04T12:18:00Z">
            <w:rPr>
              <w:rFonts w:cs="Tahoma"/>
              <w:lang w:val="pl-PL"/>
            </w:rPr>
          </w:rPrChange>
        </w:rPr>
        <w:t>prawną,</w:t>
      </w:r>
      <w:r w:rsidRPr="00473CD0">
        <w:rPr>
          <w:rFonts w:ascii="Times New Roman" w:hAnsi="Times New Roman" w:cs="Times New Roman"/>
          <w:spacing w:val="-14"/>
          <w:lang w:val="pl-PL"/>
          <w:rPrChange w:id="160" w:author="Renata Ładosz" w:date="2019-07-04T12:18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1" w:author="Renata Ładosz" w:date="2019-07-04T12:18:00Z">
            <w:rPr>
              <w:rFonts w:cs="Tahoma"/>
              <w:lang w:val="pl-PL"/>
            </w:rPr>
          </w:rPrChange>
        </w:rPr>
        <w:t>będzie</w:t>
      </w:r>
      <w:r w:rsidRPr="00473CD0">
        <w:rPr>
          <w:rFonts w:ascii="Times New Roman" w:hAnsi="Times New Roman" w:cs="Times New Roman"/>
          <w:spacing w:val="-15"/>
          <w:lang w:val="pl-PL"/>
          <w:rPrChange w:id="162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3" w:author="Renata Ładosz" w:date="2019-07-04T12:18:00Z">
            <w:rPr>
              <w:rFonts w:cs="Tahoma"/>
              <w:lang w:val="pl-PL"/>
            </w:rPr>
          </w:rPrChange>
        </w:rPr>
        <w:t>stanowiło</w:t>
      </w:r>
      <w:r w:rsidRPr="00473CD0">
        <w:rPr>
          <w:rFonts w:ascii="Times New Roman" w:hAnsi="Times New Roman" w:cs="Times New Roman"/>
          <w:spacing w:val="-15"/>
          <w:lang w:val="pl-PL"/>
          <w:rPrChange w:id="164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5" w:author="Renata Ładosz" w:date="2019-07-04T12:18:00Z">
            <w:rPr>
              <w:rFonts w:cs="Tahoma"/>
              <w:lang w:val="pl-PL"/>
            </w:rPr>
          </w:rPrChange>
        </w:rPr>
        <w:t xml:space="preserve">naruszenie </w:t>
      </w:r>
      <w:r w:rsidRPr="00473CD0">
        <w:rPr>
          <w:rFonts w:ascii="Times New Roman" w:hAnsi="Times New Roman" w:cs="Times New Roman"/>
          <w:w w:val="95"/>
          <w:lang w:val="pl-PL"/>
          <w:rPrChange w:id="166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przepisów obowiązujących w zakresie przetwarzania  danych osobowych, </w:t>
      </w:r>
    </w:p>
    <w:p w14:paraId="313CAFCA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167" w:author="Renata Ładosz" w:date="2019-07-04T12:18:00Z">
            <w:rPr>
              <w:rFonts w:cs="Tahoma"/>
              <w:noProof/>
              <w:color w:val="595959" w:themeColor="text1" w:themeTint="A6"/>
              <w:lang w:val="pl-PL" w:eastAsia="pl-PL"/>
            </w:rPr>
          </w:rPrChange>
        </w:rPr>
        <w:pPrChange w:id="168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w w:val="95"/>
          <w:lang w:val="pl-PL"/>
          <w:rPrChange w:id="169" w:author="Renata Ładosz" w:date="2019-07-04T12:18:00Z">
            <w:rPr>
              <w:rFonts w:cs="Tahoma"/>
              <w:w w:val="95"/>
              <w:lang w:val="pl-PL"/>
            </w:rPr>
          </w:rPrChange>
        </w:rPr>
        <w:t>Przetwarzający zobowiązuje</w:t>
      </w:r>
      <w:r w:rsidRPr="00473CD0">
        <w:rPr>
          <w:rFonts w:ascii="Times New Roman" w:hAnsi="Times New Roman" w:cs="Times New Roman"/>
          <w:spacing w:val="-22"/>
          <w:w w:val="95"/>
          <w:lang w:val="pl-PL"/>
          <w:rPrChange w:id="170" w:author="Renata Ładosz" w:date="2019-07-04T12:18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1" w:author="Renata Ładosz" w:date="2019-07-04T12:18:00Z">
            <w:rPr>
              <w:rFonts w:cs="Tahoma"/>
              <w:w w:val="95"/>
              <w:lang w:val="pl-PL"/>
            </w:rPr>
          </w:rPrChange>
        </w:rPr>
        <w:t>się</w:t>
      </w:r>
      <w:r w:rsidRPr="00473CD0">
        <w:rPr>
          <w:rFonts w:ascii="Times New Roman" w:hAnsi="Times New Roman" w:cs="Times New Roman"/>
          <w:spacing w:val="-22"/>
          <w:w w:val="95"/>
          <w:lang w:val="pl-PL"/>
          <w:rPrChange w:id="172" w:author="Renata Ładosz" w:date="2019-07-04T12:18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3" w:author="Renata Ładosz" w:date="2019-07-04T12:18:00Z">
            <w:rPr>
              <w:rFonts w:cs="Tahoma"/>
              <w:w w:val="95"/>
              <w:lang w:val="pl-PL"/>
            </w:rPr>
          </w:rPrChange>
        </w:rPr>
        <w:t>do</w:t>
      </w:r>
      <w:r w:rsidRPr="00473CD0">
        <w:rPr>
          <w:rFonts w:ascii="Times New Roman" w:hAnsi="Times New Roman" w:cs="Times New Roman"/>
          <w:spacing w:val="-22"/>
          <w:w w:val="95"/>
          <w:lang w:val="pl-PL"/>
          <w:rPrChange w:id="174" w:author="Renata Ładosz" w:date="2019-07-04T12:18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5" w:author="Renata Ładosz" w:date="2019-07-04T12:18:00Z">
            <w:rPr>
              <w:rFonts w:cs="Tahoma"/>
              <w:w w:val="95"/>
              <w:lang w:val="pl-PL"/>
            </w:rPr>
          </w:rPrChange>
        </w:rPr>
        <w:t>zachowania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76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7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78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9" w:author="Renata Ładosz" w:date="2019-07-04T12:18:00Z">
            <w:rPr>
              <w:rFonts w:cs="Tahoma"/>
              <w:w w:val="95"/>
              <w:lang w:val="pl-PL"/>
            </w:rPr>
          </w:rPrChange>
        </w:rPr>
        <w:t>tajemnicy</w:t>
      </w:r>
      <w:r w:rsidRPr="00473CD0">
        <w:rPr>
          <w:rFonts w:ascii="Times New Roman" w:hAnsi="Times New Roman" w:cs="Times New Roman"/>
          <w:spacing w:val="-25"/>
          <w:w w:val="95"/>
          <w:lang w:val="pl-PL"/>
          <w:rPrChange w:id="180" w:author="Renata Ładosz" w:date="2019-07-04T12:18:00Z">
            <w:rPr>
              <w:rFonts w:cs="Tahoma"/>
              <w:spacing w:val="-2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1" w:author="Renata Ładosz" w:date="2019-07-04T12:18:00Z">
            <w:rPr>
              <w:rFonts w:cs="Tahoma"/>
              <w:w w:val="95"/>
              <w:lang w:val="pl-PL"/>
            </w:rPr>
          </w:rPrChange>
        </w:rPr>
        <w:t>danych</w:t>
      </w:r>
      <w:r w:rsidRPr="00473CD0">
        <w:rPr>
          <w:rFonts w:ascii="Times New Roman" w:hAnsi="Times New Roman" w:cs="Times New Roman"/>
          <w:spacing w:val="-23"/>
          <w:w w:val="95"/>
          <w:lang w:val="pl-PL"/>
          <w:rPrChange w:id="182" w:author="Renata Ładosz" w:date="2019-07-04T12:18:00Z">
            <w:rPr>
              <w:rFonts w:cs="Tahoma"/>
              <w:spacing w:val="-23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3" w:author="Renata Ładosz" w:date="2019-07-04T12:18:00Z">
            <w:rPr>
              <w:rFonts w:cs="Tahoma"/>
              <w:w w:val="95"/>
              <w:lang w:val="pl-PL"/>
            </w:rPr>
          </w:rPrChange>
        </w:rPr>
        <w:t>osobowych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84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5" w:author="Renata Ładosz" w:date="2019-07-04T12:18:00Z">
            <w:rPr>
              <w:rFonts w:cs="Tahoma"/>
              <w:w w:val="95"/>
              <w:lang w:val="pl-PL"/>
            </w:rPr>
          </w:rPrChange>
        </w:rPr>
        <w:t>oraz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86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7" w:author="Renata Ładosz" w:date="2019-07-04T12:18:00Z">
            <w:rPr>
              <w:rFonts w:cs="Tahoma"/>
              <w:w w:val="95"/>
              <w:lang w:val="pl-PL"/>
            </w:rPr>
          </w:rPrChange>
        </w:rPr>
        <w:t>sposobów</w:t>
      </w:r>
      <w:r w:rsidRPr="00473CD0">
        <w:rPr>
          <w:rFonts w:ascii="Times New Roman" w:hAnsi="Times New Roman" w:cs="Times New Roman"/>
          <w:spacing w:val="-23"/>
          <w:w w:val="95"/>
          <w:lang w:val="pl-PL"/>
          <w:rPrChange w:id="188" w:author="Renata Ładosz" w:date="2019-07-04T12:18:00Z">
            <w:rPr>
              <w:rFonts w:cs="Tahoma"/>
              <w:spacing w:val="-23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9" w:author="Renata Ładosz" w:date="2019-07-04T12:18:00Z">
            <w:rPr>
              <w:rFonts w:cs="Tahoma"/>
              <w:w w:val="95"/>
              <w:lang w:val="pl-PL"/>
            </w:rPr>
          </w:rPrChange>
        </w:rPr>
        <w:t>ich zabezpieczenia,</w:t>
      </w:r>
      <w:r w:rsidRPr="00473CD0">
        <w:rPr>
          <w:rFonts w:ascii="Times New Roman" w:hAnsi="Times New Roman" w:cs="Times New Roman"/>
          <w:spacing w:val="-34"/>
          <w:w w:val="95"/>
          <w:lang w:val="pl-PL"/>
          <w:rPrChange w:id="190" w:author="Renata Ładosz" w:date="2019-07-04T12:18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1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35"/>
          <w:w w:val="95"/>
          <w:lang w:val="pl-PL"/>
          <w:rPrChange w:id="192" w:author="Renata Ładosz" w:date="2019-07-04T12:18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3" w:author="Renata Ładosz" w:date="2019-07-04T12:18:00Z">
            <w:rPr>
              <w:rFonts w:cs="Tahoma"/>
              <w:w w:val="95"/>
              <w:lang w:val="pl-PL"/>
            </w:rPr>
          </w:rPrChange>
        </w:rPr>
        <w:t>tym</w:t>
      </w:r>
      <w:r w:rsidRPr="00473CD0">
        <w:rPr>
          <w:rFonts w:ascii="Times New Roman" w:hAnsi="Times New Roman" w:cs="Times New Roman"/>
          <w:spacing w:val="-35"/>
          <w:w w:val="95"/>
          <w:lang w:val="pl-PL"/>
          <w:rPrChange w:id="194" w:author="Renata Ładosz" w:date="2019-07-04T12:18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5" w:author="Renata Ładosz" w:date="2019-07-04T12:18:00Z">
            <w:rPr>
              <w:rFonts w:cs="Tahoma"/>
              <w:w w:val="95"/>
              <w:lang w:val="pl-PL"/>
            </w:rPr>
          </w:rPrChange>
        </w:rPr>
        <w:t>także</w:t>
      </w:r>
      <w:r w:rsidRPr="00473CD0">
        <w:rPr>
          <w:rFonts w:ascii="Times New Roman" w:hAnsi="Times New Roman" w:cs="Times New Roman"/>
          <w:spacing w:val="-34"/>
          <w:w w:val="95"/>
          <w:lang w:val="pl-PL"/>
          <w:rPrChange w:id="196" w:author="Renata Ładosz" w:date="2019-07-04T12:18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7" w:author="Renata Ładosz" w:date="2019-07-04T12:18:00Z">
            <w:rPr>
              <w:rFonts w:cs="Tahoma"/>
              <w:w w:val="95"/>
              <w:lang w:val="pl-PL"/>
            </w:rPr>
          </w:rPrChange>
        </w:rPr>
        <w:t>po</w:t>
      </w:r>
      <w:r w:rsidRPr="00473CD0">
        <w:rPr>
          <w:rFonts w:ascii="Times New Roman" w:hAnsi="Times New Roman" w:cs="Times New Roman"/>
          <w:spacing w:val="-34"/>
          <w:w w:val="95"/>
          <w:lang w:val="pl-PL"/>
          <w:rPrChange w:id="198" w:author="Renata Ładosz" w:date="2019-07-04T12:18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9" w:author="Renata Ładosz" w:date="2019-07-04T12:18:00Z">
            <w:rPr>
              <w:rFonts w:cs="Tahoma"/>
              <w:w w:val="95"/>
              <w:lang w:val="pl-PL"/>
            </w:rPr>
          </w:rPrChange>
        </w:rPr>
        <w:t>rozwiązaniu</w:t>
      </w:r>
      <w:r w:rsidRPr="00473CD0">
        <w:rPr>
          <w:rFonts w:ascii="Times New Roman" w:hAnsi="Times New Roman" w:cs="Times New Roman"/>
          <w:spacing w:val="-35"/>
          <w:w w:val="95"/>
          <w:lang w:val="pl-PL"/>
          <w:rPrChange w:id="200" w:author="Renata Ładosz" w:date="2019-07-04T12:18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201" w:author="Renata Ładosz" w:date="2019-07-04T12:18:00Z">
            <w:rPr>
              <w:rFonts w:cs="Tahoma"/>
              <w:w w:val="95"/>
              <w:lang w:val="pl-PL"/>
            </w:rPr>
          </w:rPrChange>
        </w:rPr>
        <w:t>Umowy.</w:t>
      </w:r>
    </w:p>
    <w:p w14:paraId="00309DB2" w14:textId="77777777" w:rsidR="000E2DE5" w:rsidRPr="00473CD0" w:rsidDel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del w:id="202" w:author="Renata Ładosz" w:date="2019-07-04T12:19:00Z"/>
          <w:rFonts w:ascii="Times New Roman" w:hAnsi="Times New Roman" w:cs="Times New Roman"/>
          <w:noProof/>
          <w:color w:val="595959" w:themeColor="text1" w:themeTint="A6"/>
          <w:lang w:val="pl-PL" w:eastAsia="pl-PL"/>
          <w:rPrChange w:id="203" w:author="Renata Ładosz" w:date="2019-07-04T12:18:00Z">
            <w:rPr>
              <w:del w:id="204" w:author="Renata Ładosz" w:date="2019-07-04T12:19:00Z"/>
              <w:rFonts w:cs="Tahoma"/>
              <w:noProof/>
              <w:color w:val="595959" w:themeColor="text1" w:themeTint="A6"/>
              <w:lang w:val="pl-PL" w:eastAsia="pl-PL"/>
            </w:rPr>
          </w:rPrChange>
        </w:rPr>
        <w:pPrChange w:id="205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w w:val="95"/>
          <w:rPrChange w:id="206" w:author="Renata Ładosz" w:date="2019-07-04T12:18:00Z">
            <w:rPr>
              <w:rFonts w:cs="Tahoma"/>
              <w:w w:val="95"/>
            </w:rPr>
          </w:rPrChange>
        </w:rPr>
        <w:t>Przetwarzający nie może dokonywać przekazania ani powierzenia danych osobowych innym podmiotom.</w:t>
      </w:r>
    </w:p>
    <w:p w14:paraId="641E69D0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207" w:author="Renata Ładosz" w:date="2019-07-04T12:19:00Z">
            <w:rPr>
              <w:noProof/>
              <w:color w:val="595959" w:themeColor="text1" w:themeTint="A6"/>
              <w:lang w:val="pl-PL" w:eastAsia="pl-PL"/>
            </w:rPr>
          </w:rPrChange>
        </w:rPr>
        <w:pPrChange w:id="208" w:author="Renata Ładosz" w:date="2019-07-04T12:18:00Z">
          <w:pPr>
            <w:pStyle w:val="Akapitzlist"/>
            <w:spacing w:after="160"/>
            <w:contextualSpacing w:val="0"/>
            <w:jc w:val="both"/>
          </w:pPr>
        </w:pPrChange>
      </w:pPr>
    </w:p>
    <w:p w14:paraId="7DCE3A96" w14:textId="5BD0479F" w:rsidR="000E2DE5" w:rsidRPr="00473CD0" w:rsidRDefault="00EB4336">
      <w:pPr>
        <w:jc w:val="center"/>
        <w:rPr>
          <w:ins w:id="209" w:author="Renata Ładosz" w:date="2018-06-08T13:33:00Z"/>
          <w:rFonts w:ascii="Times New Roman" w:hAnsi="Times New Roman" w:cs="Times New Roman"/>
          <w:rPrChange w:id="210" w:author="Renata Ładosz" w:date="2019-07-04T12:18:00Z">
            <w:rPr>
              <w:ins w:id="211" w:author="Renata Ładosz" w:date="2018-06-08T13:33:00Z"/>
            </w:rPr>
          </w:rPrChange>
        </w:rPr>
      </w:pPr>
      <w:ins w:id="212" w:author="Renata Ładosz" w:date="2018-06-08T13:32:00Z">
        <w:r w:rsidRPr="00473CD0">
          <w:rPr>
            <w:rFonts w:ascii="Times New Roman" w:hAnsi="Times New Roman" w:cs="Times New Roman"/>
            <w:rPrChange w:id="213" w:author="Renata Ładosz" w:date="2019-07-04T12:18:00Z">
              <w:rPr/>
            </w:rPrChange>
          </w:rPr>
          <w:t>P</w:t>
        </w:r>
      </w:ins>
      <w:ins w:id="214" w:author="Renata Ładosz" w:date="2018-06-08T13:33:00Z">
        <w:r w:rsidRPr="00473CD0">
          <w:rPr>
            <w:rFonts w:ascii="Times New Roman" w:hAnsi="Times New Roman" w:cs="Times New Roman"/>
            <w:rPrChange w:id="215" w:author="Renata Ładosz" w:date="2019-07-04T12:18:00Z">
              <w:rPr/>
            </w:rPrChange>
          </w:rPr>
          <w:t>ODPISY</w:t>
        </w:r>
      </w:ins>
    </w:p>
    <w:p w14:paraId="6058954C" w14:textId="41646C16" w:rsidR="00EB4336" w:rsidRPr="00473CD0" w:rsidRDefault="00EB4336">
      <w:pPr>
        <w:jc w:val="center"/>
        <w:rPr>
          <w:ins w:id="216" w:author="Renata Ładosz" w:date="2018-06-08T13:33:00Z"/>
          <w:rFonts w:ascii="Times New Roman" w:hAnsi="Times New Roman" w:cs="Times New Roman"/>
          <w:rPrChange w:id="217" w:author="Renata Ładosz" w:date="2019-07-04T12:18:00Z">
            <w:rPr>
              <w:ins w:id="218" w:author="Renata Ładosz" w:date="2018-06-08T13:33:00Z"/>
            </w:rPr>
          </w:rPrChange>
        </w:rPr>
      </w:pPr>
    </w:p>
    <w:p w14:paraId="1DC3C6D4" w14:textId="19E49552" w:rsidR="00EB4336" w:rsidRPr="00473CD0" w:rsidRDefault="00EB4336">
      <w:pPr>
        <w:rPr>
          <w:ins w:id="219" w:author="Renata Ładosz" w:date="2018-06-08T13:33:00Z"/>
          <w:rFonts w:ascii="Times New Roman" w:hAnsi="Times New Roman" w:cs="Times New Roman"/>
          <w:rPrChange w:id="220" w:author="Renata Ładosz" w:date="2019-07-04T12:18:00Z">
            <w:rPr>
              <w:ins w:id="221" w:author="Renata Ładosz" w:date="2018-06-08T13:33:00Z"/>
            </w:rPr>
          </w:rPrChange>
        </w:rPr>
      </w:pPr>
      <w:ins w:id="222" w:author="Renata Ładosz" w:date="2018-06-08T13:33:00Z">
        <w:r w:rsidRPr="00473CD0">
          <w:rPr>
            <w:rFonts w:ascii="Times New Roman" w:hAnsi="Times New Roman" w:cs="Times New Roman"/>
            <w:rPrChange w:id="223" w:author="Renata Ładosz" w:date="2019-07-04T12:18:00Z">
              <w:rPr/>
            </w:rPrChange>
          </w:rPr>
          <w:t>……</w:t>
        </w:r>
      </w:ins>
      <w:ins w:id="224" w:author="Renata Ładosz" w:date="2019-07-04T12:19:00Z">
        <w:r w:rsidR="00473CD0">
          <w:rPr>
            <w:rFonts w:ascii="Times New Roman" w:hAnsi="Times New Roman" w:cs="Times New Roman"/>
          </w:rPr>
          <w:t>……………</w:t>
        </w:r>
      </w:ins>
      <w:ins w:id="225" w:author="Renata Ładosz" w:date="2018-06-08T13:33:00Z">
        <w:r w:rsidRPr="00473CD0">
          <w:rPr>
            <w:rFonts w:ascii="Times New Roman" w:hAnsi="Times New Roman" w:cs="Times New Roman"/>
            <w:rPrChange w:id="226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27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28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29" w:author="Renata Ładosz" w:date="2019-07-04T12:18:00Z">
              <w:rPr/>
            </w:rPrChange>
          </w:rPr>
          <w:tab/>
        </w:r>
      </w:ins>
      <w:ins w:id="230" w:author="Renata Ładosz" w:date="2019-07-04T12:19:00Z">
        <w:r w:rsidR="00473CD0">
          <w:rPr>
            <w:rFonts w:ascii="Times New Roman" w:hAnsi="Times New Roman" w:cs="Times New Roman"/>
          </w:rPr>
          <w:t xml:space="preserve">                                   </w:t>
        </w:r>
      </w:ins>
      <w:ins w:id="231" w:author="Renata Ładosz" w:date="2018-06-08T13:33:00Z">
        <w:r w:rsidRPr="00473CD0">
          <w:rPr>
            <w:rFonts w:ascii="Times New Roman" w:hAnsi="Times New Roman" w:cs="Times New Roman"/>
            <w:rPrChange w:id="232" w:author="Renata Ładosz" w:date="2019-07-04T12:18:00Z">
              <w:rPr/>
            </w:rPrChange>
          </w:rPr>
          <w:t>…………………</w:t>
        </w:r>
      </w:ins>
    </w:p>
    <w:p w14:paraId="12297A8C" w14:textId="78556679" w:rsidR="00EB4336" w:rsidRPr="00473CD0" w:rsidRDefault="00EB4336">
      <w:pPr>
        <w:rPr>
          <w:rFonts w:ascii="Times New Roman" w:hAnsi="Times New Roman" w:cs="Times New Roman"/>
          <w:rPrChange w:id="233" w:author="Renata Ładosz" w:date="2019-07-04T12:18:00Z">
            <w:rPr/>
          </w:rPrChange>
        </w:rPr>
      </w:pPr>
      <w:ins w:id="234" w:author="Renata Ładosz" w:date="2018-06-08T13:33:00Z">
        <w:r w:rsidRPr="00473CD0">
          <w:rPr>
            <w:rFonts w:ascii="Times New Roman" w:hAnsi="Times New Roman" w:cs="Times New Roman"/>
            <w:rPrChange w:id="235" w:author="Renata Ładosz" w:date="2019-07-04T12:18:00Z">
              <w:rPr/>
            </w:rPrChange>
          </w:rPr>
          <w:t>Administrator</w:t>
        </w:r>
        <w:r w:rsidRPr="00473CD0">
          <w:rPr>
            <w:rFonts w:ascii="Times New Roman" w:hAnsi="Times New Roman" w:cs="Times New Roman"/>
            <w:rPrChange w:id="236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37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38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39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0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1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2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3" w:author="Renata Ładosz" w:date="2019-07-04T12:18:00Z">
              <w:rPr/>
            </w:rPrChange>
          </w:rPr>
          <w:tab/>
          <w:t xml:space="preserve">Przetwarzający </w:t>
        </w:r>
      </w:ins>
    </w:p>
    <w:sectPr w:rsidR="00EB4336" w:rsidRPr="00473CD0" w:rsidSect="000C72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568B2"/>
    <w:multiLevelType w:val="hybridMultilevel"/>
    <w:tmpl w:val="CFE888BC"/>
    <w:lvl w:ilvl="0" w:tplc="124C4E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73FF4"/>
    <w:multiLevelType w:val="hybridMultilevel"/>
    <w:tmpl w:val="88F0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enata Ładosz">
    <w15:presenceInfo w15:providerId="AD" w15:userId="S-1-5-21-3549108387-2741763653-255423550-15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33A"/>
    <w:rsid w:val="000C7207"/>
    <w:rsid w:val="000E2DE5"/>
    <w:rsid w:val="00134363"/>
    <w:rsid w:val="001E2E1F"/>
    <w:rsid w:val="00324857"/>
    <w:rsid w:val="00424971"/>
    <w:rsid w:val="004304EA"/>
    <w:rsid w:val="0047101A"/>
    <w:rsid w:val="00473CD0"/>
    <w:rsid w:val="0051633A"/>
    <w:rsid w:val="0052189E"/>
    <w:rsid w:val="005B0583"/>
    <w:rsid w:val="006F2BC8"/>
    <w:rsid w:val="00AC5986"/>
    <w:rsid w:val="00B46D1E"/>
    <w:rsid w:val="00B86267"/>
    <w:rsid w:val="00CC7714"/>
    <w:rsid w:val="00D179E6"/>
    <w:rsid w:val="00D47E77"/>
    <w:rsid w:val="00DA35BC"/>
    <w:rsid w:val="00DF3816"/>
    <w:rsid w:val="00E2339F"/>
    <w:rsid w:val="00E67469"/>
    <w:rsid w:val="00E87E12"/>
    <w:rsid w:val="00EB4336"/>
    <w:rsid w:val="00FA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7A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E2DE5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cs-CZ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4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9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9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6E6E3-391C-4DEC-AC87-89E9BBB5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2808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Bemowo</dc:creator>
  <cp:keywords/>
  <dc:description/>
  <cp:lastModifiedBy>Renata Ładosz</cp:lastModifiedBy>
  <cp:revision>2</cp:revision>
  <dcterms:created xsi:type="dcterms:W3CDTF">2021-02-26T12:42:00Z</dcterms:created>
  <dcterms:modified xsi:type="dcterms:W3CDTF">2021-02-26T12:42:00Z</dcterms:modified>
</cp:coreProperties>
</file>